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9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4"/>
        <w:gridCol w:w="1520"/>
        <w:gridCol w:w="858"/>
        <w:gridCol w:w="141"/>
        <w:gridCol w:w="521"/>
        <w:gridCol w:w="1520"/>
        <w:gridCol w:w="227"/>
        <w:gridCol w:w="709"/>
        <w:gridCol w:w="584"/>
        <w:gridCol w:w="1520"/>
      </w:tblGrid>
      <w:tr xmlns:wp14="http://schemas.microsoft.com/office/word/2010/wordml" w:rsidR="002E3641" w:rsidTr="28A84718" w14:paraId="2DFC24FC" wp14:textId="77777777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1346" w:type="dxa"/>
            <w:tcMar/>
          </w:tcPr>
          <w:p w:rsidR="002E3641" w:rsidP="002E3641" w:rsidRDefault="00DD25F9" w14:paraId="3D40CB9C" wp14:textId="77777777">
            <w:pPr>
              <w:jc w:val="center"/>
              <w:rPr>
                <w:b/>
                <w:noProof/>
                <w:sz w:val="32"/>
              </w:rPr>
            </w:pPr>
            <w:r>
              <w:rPr>
                <w:noProof/>
                <w:lang w:eastAsia="ja-JP"/>
              </w:rPr>
              <w:drawing>
                <wp:inline xmlns:wp14="http://schemas.microsoft.com/office/word/2010/wordprocessingDrawing" distT="0" distB="0" distL="0" distR="0" wp14:anchorId="32F268DA" wp14:editId="7777777">
                  <wp:extent cx="687705" cy="890270"/>
                  <wp:effectExtent l="0" t="0" r="0" b="0"/>
                  <wp:docPr id="1" name="Imagem 1" descr="Semeado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eado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10"/>
            <w:tcMar/>
          </w:tcPr>
          <w:p w:rsidRPr="0096582E" w:rsidR="002E3641" w:rsidP="002E3641" w:rsidRDefault="002E3641" w14:paraId="394F5727" wp14:textId="77777777">
            <w:pPr>
              <w:jc w:val="center"/>
              <w:rPr>
                <w:noProof/>
                <w:sz w:val="24"/>
              </w:rPr>
            </w:pPr>
            <w:r w:rsidRPr="0096582E">
              <w:rPr>
                <w:noProof/>
                <w:sz w:val="24"/>
              </w:rPr>
              <w:t>UNIVERSIDADE FEDERAL RURAL DE PERNAMBUCO</w:t>
            </w:r>
          </w:p>
          <w:p w:rsidRPr="0096582E" w:rsidR="002E3641" w:rsidP="002E3641" w:rsidRDefault="002E3641" w14:paraId="701D04BA" wp14:textId="77777777">
            <w:pPr>
              <w:jc w:val="center"/>
              <w:rPr>
                <w:noProof/>
                <w:sz w:val="24"/>
              </w:rPr>
            </w:pPr>
            <w:r w:rsidRPr="0096582E">
              <w:rPr>
                <w:noProof/>
                <w:sz w:val="24"/>
              </w:rPr>
              <w:t>PRÓ-REITORIA DE ENSINO DE GRADUAÇÃO</w:t>
            </w:r>
          </w:p>
          <w:p w:rsidRPr="0096582E" w:rsidR="002E3641" w:rsidP="002E3641" w:rsidRDefault="002E3641" w14:paraId="1244EE81" wp14:textId="77777777">
            <w:pPr>
              <w:pStyle w:val="Ttulo4"/>
              <w:rPr>
                <w:b w:val="0"/>
              </w:rPr>
            </w:pPr>
            <w:r w:rsidRPr="0096582E">
              <w:rPr>
                <w:b w:val="0"/>
              </w:rPr>
              <w:t>COORDENAÇÃO GERAL DE CURSOS DE GRADUAÇÃO</w:t>
            </w:r>
          </w:p>
          <w:p w:rsidR="002E3641" w:rsidP="002E3641" w:rsidRDefault="002E3641" w14:paraId="01A264EF" wp14:textId="77777777">
            <w:pPr>
              <w:pStyle w:val="Ttulo4"/>
            </w:pPr>
            <w:r w:rsidRPr="0096582E">
              <w:rPr>
                <w:b w:val="0"/>
              </w:rPr>
              <w:t>PROGRAMA DE MONITORIA</w:t>
            </w:r>
          </w:p>
        </w:tc>
      </w:tr>
      <w:tr xmlns:wp14="http://schemas.microsoft.com/office/word/2010/wordml" w:rsidR="002E3641" w:rsidTr="28A84718" w14:paraId="73BB2F73" wp14:textId="7777777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9120" w:type="dxa"/>
            <w:gridSpan w:val="11"/>
            <w:tcMar/>
          </w:tcPr>
          <w:p w:rsidR="002E3641" w:rsidP="002E3641" w:rsidRDefault="002E3641" w14:paraId="60C24227" wp14:textId="77777777">
            <w:pPr>
              <w:jc w:val="center"/>
            </w:pPr>
          </w:p>
          <w:p w:rsidRPr="001F542A" w:rsidR="002E3641" w:rsidP="002E3641" w:rsidRDefault="002E3641" w14:paraId="4EA9FA48" wp14:textId="77777777">
            <w:pPr>
              <w:pStyle w:val="Ttulo4"/>
              <w:rPr>
                <w:noProof w:val="0"/>
              </w:rPr>
            </w:pPr>
            <w:r w:rsidRPr="001F542A">
              <w:rPr>
                <w:noProof w:val="0"/>
              </w:rPr>
              <w:t>REQUERIMENTO DE INSCRIÇÃO</w:t>
            </w:r>
            <w:ins w:author="Universidade Federal Rural de Pernambuco" w:date="2002-03-22T16:36:00Z" w:id="0">
              <w:r w:rsidRPr="001F542A">
                <w:rPr>
                  <w:noProof w:val="0"/>
                </w:rPr>
                <w:t xml:space="preserve"> DO CANDIDATO A MONITORIA</w:t>
              </w:r>
            </w:ins>
          </w:p>
          <w:p w:rsidR="002E3641" w:rsidP="002E3641" w:rsidRDefault="002E3641" w14:paraId="1BB23603" wp14:textId="77777777">
            <w:pPr>
              <w:jc w:val="center"/>
            </w:pPr>
            <w:r>
              <w:t>(FORMULÁRIO N</w:t>
            </w:r>
            <w:r>
              <w:rPr>
                <w:vertAlign w:val="superscript"/>
              </w:rPr>
              <w:t>o</w:t>
            </w:r>
            <w:r>
              <w:t xml:space="preserve"> 03)</w:t>
            </w:r>
          </w:p>
        </w:tc>
      </w:tr>
      <w:tr xmlns:wp14="http://schemas.microsoft.com/office/word/2010/wordml" w:rsidR="002E3641" w:rsidTr="28A84718" w14:paraId="55086F74" wp14:textId="7777777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120" w:type="dxa"/>
            <w:gridSpan w:val="11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6582E" w:rsidR="002E3641" w:rsidP="0096582E" w:rsidRDefault="002E3641" w14:paraId="395D44B6" wp14:textId="77777777">
            <w:pPr>
              <w:numPr>
                <w:ilvl w:val="0"/>
                <w:numId w:val="1"/>
              </w:numPr>
              <w:ind w:left="357" w:hanging="357"/>
            </w:pPr>
            <w:r w:rsidRPr="0096582E">
              <w:t xml:space="preserve">IDENTIFICAÇÃO DO ALUNO REQUERENTE </w:t>
            </w:r>
            <w:r w:rsidRPr="0096582E">
              <w:rPr>
                <w:sz w:val="16"/>
              </w:rPr>
              <w:t>(preencher todos os campos)</w:t>
            </w:r>
          </w:p>
        </w:tc>
      </w:tr>
      <w:tr xmlns:wp14="http://schemas.microsoft.com/office/word/2010/wordml" w:rsidR="002E3641" w:rsidTr="28A84718" w14:paraId="4167B2C6" wp14:textId="77777777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582E" w:rsidR="002E3641" w:rsidP="002E3641" w:rsidRDefault="002E3641" w14:paraId="710E24F7" wp14:textId="77777777">
            <w:pPr>
              <w:spacing w:before="240" w:after="120"/>
              <w:jc w:val="both"/>
            </w:pPr>
            <w:r w:rsidRPr="0096582E">
              <w:t>Nome:</w:t>
            </w:r>
            <w:ins w:author="Universidade Federal Rural de Pernambuco" w:date="2002-03-22T14:59:00Z" w:id="1">
              <w:r w:rsidRPr="0096582E">
                <w:t>.............................................................................................Data de Nascimento:.........</w:t>
              </w:r>
            </w:ins>
            <w:ins w:author="Universidade Federal Rural de Pernambuco" w:date="2002-03-22T15:09:00Z" w:id="2">
              <w:r w:rsidRPr="0096582E">
                <w:t>.</w:t>
              </w:r>
            </w:ins>
            <w:ins w:author="Universidade Federal Rural de Pernambuco" w:date="2002-03-22T15:08:00Z" w:id="3">
              <w:r w:rsidRPr="0096582E">
                <w:t>/</w:t>
              </w:r>
            </w:ins>
            <w:ins w:author="Universidade Federal Rural de Pernambuco" w:date="2002-03-22T14:59:00Z" w:id="4">
              <w:r w:rsidRPr="0096582E">
                <w:t>..........</w:t>
              </w:r>
            </w:ins>
            <w:ins w:author="Universidade Federal Rural de Pernambuco" w:date="2002-03-22T15:09:00Z" w:id="5">
              <w:r w:rsidRPr="0096582E">
                <w:t>/.................</w:t>
              </w:r>
            </w:ins>
          </w:p>
          <w:p w:rsidRPr="0096582E" w:rsidR="002E3641" w:rsidP="002E3641" w:rsidRDefault="002E3641" w14:paraId="1E7D8ADA" wp14:textId="77777777">
            <w:pPr>
              <w:spacing w:before="240" w:after="120"/>
              <w:jc w:val="both"/>
            </w:pPr>
            <w:r w:rsidRPr="0096582E">
              <w:t>Curso: .............................................................................. Matrícula:....................................Turno</w:t>
            </w:r>
            <w:ins w:author="Universidade Federal Rural de Pernambuco" w:date="2002-03-22T14:59:00Z" w:id="6">
              <w:r w:rsidRPr="0096582E">
                <w:t>:.....................</w:t>
              </w:r>
            </w:ins>
          </w:p>
          <w:p w:rsidRPr="0096582E" w:rsidR="002E3641" w:rsidP="002E3641" w:rsidRDefault="002E3641" w14:paraId="5EFA2F32" wp14:textId="77777777">
            <w:pPr>
              <w:spacing w:before="120" w:after="120"/>
              <w:jc w:val="both"/>
            </w:pPr>
            <w:r w:rsidRPr="0096582E">
              <w:t>Identidade: ........................./.................CPF:...........................................Estado civil:..........................................</w:t>
            </w:r>
          </w:p>
          <w:p w:rsidRPr="0096582E" w:rsidR="002E3641" w:rsidP="002E3641" w:rsidRDefault="002E3641" w14:paraId="39F190AC" wp14:textId="77777777">
            <w:pPr>
              <w:spacing w:before="120" w:after="120"/>
              <w:jc w:val="both"/>
            </w:pPr>
            <w:r w:rsidRPr="0096582E">
              <w:t>Endereço: ......................................................................................................................................... N</w:t>
            </w:r>
            <w:r w:rsidRPr="0096582E">
              <w:rPr>
                <w:vertAlign w:val="superscript"/>
              </w:rPr>
              <w:t>º</w:t>
            </w:r>
            <w:r w:rsidRPr="0096582E">
              <w:t>..................</w:t>
            </w:r>
          </w:p>
          <w:p w:rsidRPr="0096582E" w:rsidR="002E3641" w:rsidP="002E3641" w:rsidRDefault="002E3641" w14:paraId="422B55A8" wp14:textId="77777777">
            <w:pPr>
              <w:spacing w:before="120" w:after="120"/>
              <w:jc w:val="both"/>
            </w:pPr>
            <w:r w:rsidRPr="0096582E">
              <w:t>Bairro:..................................................................... Cidade:..............................................CEP:...........................</w:t>
            </w:r>
          </w:p>
          <w:p w:rsidRPr="0096582E" w:rsidR="002E3641" w:rsidP="002E3641" w:rsidRDefault="002E3641" w14:paraId="7B511709" wp14:textId="77777777">
            <w:pPr>
              <w:spacing w:before="120" w:after="120"/>
              <w:jc w:val="both"/>
            </w:pPr>
            <w:r w:rsidRPr="0096582E">
              <w:t>Telefone:..................................... Celular: ..................................... email:.............................................................</w:t>
            </w:r>
          </w:p>
        </w:tc>
      </w:tr>
      <w:tr xmlns:wp14="http://schemas.microsoft.com/office/word/2010/wordml" w:rsidR="002E3641" w:rsidTr="28A84718" w14:paraId="7179CAFA" wp14:textId="77777777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tcMar/>
          </w:tcPr>
          <w:p w:rsidR="0096582E" w:rsidP="002E3641" w:rsidRDefault="0096582E" w14:paraId="356FE9A9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2E3641" w:rsidTr="28A84718" w14:paraId="59D7E2BE" wp14:textId="7777777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120" w:type="dxa"/>
            <w:gridSpan w:val="11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6582E" w:rsidR="002E3641" w:rsidP="0096582E" w:rsidRDefault="002E3641" w14:paraId="7EE3985D" wp14:textId="77777777">
            <w:pPr>
              <w:numPr>
                <w:ilvl w:val="0"/>
                <w:numId w:val="1"/>
              </w:numPr>
            </w:pPr>
            <w:r w:rsidRPr="0096582E">
              <w:t>MONITORIA DESEJADA:</w:t>
            </w:r>
          </w:p>
        </w:tc>
      </w:tr>
      <w:tr xmlns:wp14="http://schemas.microsoft.com/office/word/2010/wordml" w:rsidR="002E3641" w:rsidTr="28A84718" w14:paraId="615F6303" wp14:textId="77777777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89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F542A" w:rsidP="001F542A" w:rsidRDefault="002E3641" w14:paraId="55F22E74" wp14:textId="77777777">
            <w:pPr>
              <w:jc w:val="center"/>
            </w:pPr>
            <w:r>
              <w:t>Disciplina/Matéria</w:t>
            </w:r>
          </w:p>
          <w:p w:rsidR="002E3641" w:rsidP="002E3641" w:rsidRDefault="002E3641" w14:paraId="36F2AA5E" wp14:textId="77777777">
            <w:pPr>
              <w:jc w:val="center"/>
            </w:pPr>
          </w:p>
        </w:tc>
        <w:tc>
          <w:tcPr>
            <w:tcW w:w="311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7EECF4C9" wp14:textId="77777777">
            <w:pPr>
              <w:jc w:val="center"/>
            </w:pPr>
            <w:r>
              <w:t>Departamento/Área</w:t>
            </w:r>
          </w:p>
        </w:tc>
        <w:tc>
          <w:tcPr>
            <w:tcW w:w="21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4578966F" wp14:textId="77777777">
            <w:pPr>
              <w:jc w:val="center"/>
            </w:pPr>
            <w:r>
              <w:t>Monitoria Voluntária ?</w:t>
            </w:r>
          </w:p>
          <w:p w:rsidR="002E3641" w:rsidP="002E3641" w:rsidRDefault="002E3641" w14:paraId="0F1CD121" wp14:textId="77777777">
            <w:pPr>
              <w:spacing w:before="120"/>
              <w:jc w:val="center"/>
            </w:pPr>
            <w:r>
              <w:t>Sim (     )     Não (     )</w:t>
            </w:r>
          </w:p>
        </w:tc>
      </w:tr>
      <w:tr xmlns:wp14="http://schemas.microsoft.com/office/word/2010/wordml" w:rsidR="002E3641" w:rsidTr="28A84718" w14:paraId="23B8E997" wp14:textId="77777777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tcMar/>
          </w:tcPr>
          <w:p w:rsidR="002E3641" w:rsidP="002E3641" w:rsidRDefault="002E3641" w14:paraId="113F50EF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2E3641" w:rsidTr="28A84718" w14:paraId="4639D998" wp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120" w:type="dxa"/>
            <w:gridSpan w:val="11"/>
            <w:shd w:val="clear" w:color="auto" w:fill="FFFFFF" w:themeFill="background1"/>
            <w:tcMar/>
            <w:vAlign w:val="center"/>
          </w:tcPr>
          <w:p w:rsidRPr="0096582E" w:rsidR="002E3641" w:rsidP="0096582E" w:rsidRDefault="002E3641" w14:paraId="5E4B1A37" wp14:textId="77777777">
            <w:pPr>
              <w:numPr>
                <w:ilvl w:val="0"/>
                <w:numId w:val="1"/>
              </w:numPr>
              <w:ind w:left="0" w:firstLine="0"/>
            </w:pPr>
            <w:r w:rsidRPr="0096582E">
              <w:t>HORÁRIOS DISPONÍVEIS PARA MONITORIA:</w:t>
            </w:r>
          </w:p>
        </w:tc>
      </w:tr>
      <w:tr xmlns:wp14="http://schemas.microsoft.com/office/word/2010/wordml" w:rsidR="002E3641" w:rsidTr="28A84718" w14:paraId="2A3D3E51" wp14:textId="7777777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tcMar/>
          </w:tcPr>
          <w:p w:rsidRPr="000D69A3" w:rsidR="002E3641" w:rsidP="002E3641" w:rsidRDefault="002E3641" w14:paraId="2BC2F432" wp14:textId="77777777">
            <w:pPr>
              <w:jc w:val="center"/>
              <w:rPr>
                <w:sz w:val="6"/>
                <w:szCs w:val="6"/>
              </w:rPr>
            </w:pPr>
            <w:r w:rsidRPr="000D69A3">
              <w:rPr>
                <w:sz w:val="6"/>
                <w:szCs w:val="6"/>
              </w:rPr>
              <w:t xml:space="preserve">                  </w:t>
            </w:r>
          </w:p>
          <w:p w:rsidR="002E3641" w:rsidP="002E3641" w:rsidRDefault="002E3641" w14:paraId="2DE42373" wp14:textId="77777777">
            <w:pPr>
              <w:jc w:val="center"/>
            </w:pPr>
            <w:r>
              <w:t xml:space="preserve">            DIA</w:t>
            </w:r>
          </w:p>
          <w:p w:rsidR="002E3641" w:rsidP="002E3641" w:rsidRDefault="002E3641" w14:paraId="67A969A6" wp14:textId="77777777">
            <w:r>
              <w:t>HORA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E3641" w:rsidP="002E3641" w:rsidRDefault="002E3641" w14:paraId="49A449C7" wp14:textId="77777777">
            <w:pPr>
              <w:jc w:val="center"/>
            </w:pPr>
            <w:r>
              <w:t>SEGUNDA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E3641" w:rsidP="002E3641" w:rsidRDefault="002E3641" w14:paraId="76254831" wp14:textId="77777777">
            <w:pPr>
              <w:jc w:val="center"/>
            </w:pPr>
            <w:r>
              <w:t>TERÇA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E3641" w:rsidP="002E3641" w:rsidRDefault="002E3641" w14:paraId="0E8D6476" wp14:textId="77777777">
            <w:pPr>
              <w:jc w:val="center"/>
            </w:pPr>
            <w:r>
              <w:t>QUARTA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E3641" w:rsidP="002E3641" w:rsidRDefault="002E3641" w14:paraId="022546A9" wp14:textId="77777777">
            <w:pPr>
              <w:jc w:val="center"/>
            </w:pPr>
            <w:r>
              <w:t>QUINTA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E3641" w:rsidP="002E3641" w:rsidRDefault="002E3641" w14:paraId="5D902F23" wp14:textId="77777777">
            <w:pPr>
              <w:jc w:val="center"/>
            </w:pPr>
            <w:r>
              <w:t>SEXTA</w:t>
            </w:r>
          </w:p>
        </w:tc>
      </w:tr>
      <w:tr xmlns:wp14="http://schemas.microsoft.com/office/word/2010/wordml" w:rsidR="002E3641" w:rsidTr="28A84718" w14:paraId="4DD7649D" wp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76FCC0E6" wp14:textId="77777777">
            <w:pPr>
              <w:jc w:val="center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1F1557AC" wp14:textId="77777777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4E8DA938" wp14:textId="77777777">
            <w:pPr>
              <w:jc w:val="center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3D36012B" wp14:textId="77777777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59B27D12" wp14:textId="77777777">
            <w:pPr>
              <w:jc w:val="center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0C90604E" wp14:textId="77777777">
            <w:pPr>
              <w:jc w:val="center"/>
            </w:pPr>
          </w:p>
        </w:tc>
      </w:tr>
      <w:tr xmlns:wp14="http://schemas.microsoft.com/office/word/2010/wordml" w:rsidR="002E3641" w:rsidTr="28A84718" w14:paraId="6C2A3B5F" wp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1DD36436" wp14:textId="77777777">
            <w:pPr>
              <w:jc w:val="center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2BE796C6" wp14:textId="77777777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6E719587" wp14:textId="77777777">
            <w:pPr>
              <w:jc w:val="center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46FCFD8F" wp14:textId="77777777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788C3B52" wp14:textId="77777777">
            <w:pPr>
              <w:jc w:val="center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6368E8DD" wp14:textId="77777777">
            <w:pPr>
              <w:jc w:val="center"/>
            </w:pPr>
          </w:p>
        </w:tc>
      </w:tr>
      <w:tr xmlns:wp14="http://schemas.microsoft.com/office/word/2010/wordml" w:rsidR="002E3641" w:rsidTr="28A84718" w14:paraId="340ED07C" wp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57EFF423" wp14:textId="77777777">
            <w:pPr>
              <w:jc w:val="center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1A2AD646" wp14:textId="77777777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5B524422" wp14:textId="77777777">
            <w:pPr>
              <w:jc w:val="center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02B57025" wp14:textId="77777777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2E429904" wp14:textId="77777777">
            <w:pPr>
              <w:jc w:val="center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51A57106" wp14:textId="77777777">
            <w:pPr>
              <w:jc w:val="center"/>
            </w:pPr>
          </w:p>
        </w:tc>
      </w:tr>
      <w:tr xmlns:wp14="http://schemas.microsoft.com/office/word/2010/wordml" w:rsidR="002E3641" w:rsidTr="28A84718" w14:paraId="2AF110B1" wp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0A72E514" wp14:textId="77777777">
            <w:pPr>
              <w:jc w:val="center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0ECE95DC" wp14:textId="77777777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5B122A7E" wp14:textId="77777777">
            <w:pPr>
              <w:jc w:val="center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172A7475" wp14:textId="77777777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454B30C5" wp14:textId="77777777">
            <w:pPr>
              <w:jc w:val="center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70996766" wp14:textId="77777777">
            <w:pPr>
              <w:jc w:val="center"/>
            </w:pPr>
          </w:p>
        </w:tc>
      </w:tr>
      <w:tr xmlns:wp14="http://schemas.microsoft.com/office/word/2010/wordml" w:rsidR="002E3641" w:rsidTr="28A84718" w14:paraId="7750C58B" wp14:textId="77777777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704D46E4" wp14:textId="77777777">
            <w:pPr>
              <w:jc w:val="center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4C060D76" wp14:textId="77777777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6CC3B293" wp14:textId="77777777">
            <w:pPr>
              <w:jc w:val="center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6F548451" wp14:textId="77777777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57DFBA85" wp14:textId="77777777">
            <w:pPr>
              <w:jc w:val="center"/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3641" w:rsidP="002E3641" w:rsidRDefault="002E3641" w14:paraId="0C007E21" wp14:textId="77777777">
            <w:pPr>
              <w:jc w:val="center"/>
            </w:pPr>
          </w:p>
        </w:tc>
      </w:tr>
      <w:tr xmlns:wp14="http://schemas.microsoft.com/office/word/2010/wordml" w:rsidRPr="0096582E" w:rsidR="002E3641" w:rsidTr="28A84718" w14:paraId="07E6D777" wp14:textId="77777777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tcMar/>
          </w:tcPr>
          <w:p w:rsidRPr="0096582E" w:rsidR="0096582E" w:rsidP="002E3641" w:rsidRDefault="0096582E" w14:paraId="424A0B57" wp14:textId="77777777">
            <w:pPr>
              <w:jc w:val="both"/>
            </w:pPr>
          </w:p>
          <w:p w:rsidRPr="0096582E" w:rsidR="002E3641" w:rsidP="002E3641" w:rsidRDefault="002E3641" w14:paraId="0764853C" wp14:textId="77777777">
            <w:pPr>
              <w:jc w:val="both"/>
            </w:pPr>
            <w:r w:rsidRPr="0096582E">
              <w:t>Carga horária semanal total disponível:____________horas        Turno(s):__________________________</w:t>
            </w:r>
          </w:p>
          <w:p w:rsidRPr="0096582E" w:rsidR="002E3641" w:rsidP="002E3641" w:rsidRDefault="002E3641" w14:paraId="79BCA932" wp14:textId="77777777">
            <w:pPr>
              <w:jc w:val="both"/>
            </w:pPr>
          </w:p>
          <w:p w:rsidRPr="0096582E" w:rsidR="0096582E" w:rsidP="002E3641" w:rsidRDefault="0096582E" w14:paraId="253A77B7" wp14:textId="77777777">
            <w:pPr>
              <w:jc w:val="both"/>
            </w:pPr>
          </w:p>
        </w:tc>
      </w:tr>
      <w:tr xmlns:wp14="http://schemas.microsoft.com/office/word/2010/wordml" w:rsidR="002E3641" w:rsidTr="28A84718" w14:paraId="38E83621" wp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20" w:type="dxa"/>
            <w:gridSpan w:val="11"/>
            <w:shd w:val="clear" w:color="auto" w:fill="FFFFFF" w:themeFill="background1"/>
            <w:tcMar/>
            <w:vAlign w:val="center"/>
          </w:tcPr>
          <w:p w:rsidRPr="0096582E" w:rsidR="002E3641" w:rsidP="0096582E" w:rsidRDefault="002E3641" w14:paraId="22F295C1" wp14:textId="77777777">
            <w:pPr>
              <w:numPr>
                <w:ilvl w:val="0"/>
                <w:numId w:val="1"/>
              </w:numPr>
            </w:pPr>
            <w:r w:rsidRPr="0096582E">
              <w:t>INFORMAÇÕES ADICIONAIS SOBRE O CANDIDATO:</w:t>
            </w:r>
          </w:p>
        </w:tc>
      </w:tr>
      <w:tr xmlns:wp14="http://schemas.microsoft.com/office/word/2010/wordml" w:rsidR="0096582E" w:rsidTr="28A84718" w14:paraId="05E58561" wp14:textId="77777777">
        <w:tblPrEx>
          <w:tblCellMar>
            <w:top w:w="0" w:type="dxa"/>
            <w:bottom w:w="0" w:type="dxa"/>
          </w:tblCellMar>
        </w:tblPrEx>
        <w:trPr>
          <w:cantSplit/>
          <w:trHeight w:val="113" w:hRule="exact"/>
        </w:trPr>
        <w:tc>
          <w:tcPr>
            <w:tcW w:w="4039" w:type="dxa"/>
            <w:gridSpan w:val="5"/>
            <w:tcBorders>
              <w:bottom w:val="nil"/>
            </w:tcBorders>
            <w:tcMar/>
            <w:vAlign w:val="center"/>
          </w:tcPr>
          <w:p w:rsidR="0096582E" w:rsidP="0096582E" w:rsidRDefault="0096582E" w14:paraId="6557BA28" wp14:textId="77777777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2268" w:type="dxa"/>
            <w:gridSpan w:val="3"/>
            <w:tcBorders>
              <w:bottom w:val="nil"/>
            </w:tcBorders>
            <w:tcMar/>
            <w:vAlign w:val="center"/>
          </w:tcPr>
          <w:p w:rsidR="0096582E" w:rsidP="0096582E" w:rsidRDefault="0096582E" w14:paraId="57C84410" wp14:textId="77777777"/>
        </w:tc>
        <w:tc>
          <w:tcPr>
            <w:tcW w:w="2813" w:type="dxa"/>
            <w:gridSpan w:val="3"/>
            <w:tcMar/>
          </w:tcPr>
          <w:p w:rsidRPr="0074701A" w:rsidR="0096582E" w:rsidP="002E3641" w:rsidRDefault="0096582E" w14:paraId="174E1CA8" wp14:textId="77777777">
            <w:pPr>
              <w:jc w:val="center"/>
              <w:rPr>
                <w:sz w:val="12"/>
                <w:szCs w:val="12"/>
              </w:rPr>
            </w:pPr>
          </w:p>
        </w:tc>
      </w:tr>
      <w:tr xmlns:wp14="http://schemas.microsoft.com/office/word/2010/wordml" w:rsidR="002E3641" w:rsidTr="28A84718" w14:paraId="31B102FE" wp14:textId="77777777">
        <w:tblPrEx>
          <w:tblCellMar>
            <w:top w:w="0" w:type="dxa"/>
            <w:bottom w:w="0" w:type="dxa"/>
          </w:tblCellMar>
        </w:tblPrEx>
        <w:trPr>
          <w:cantSplit/>
          <w:trHeight w:val="284" w:hRule="exact"/>
        </w:trPr>
        <w:tc>
          <w:tcPr>
            <w:tcW w:w="4039" w:type="dxa"/>
            <w:gridSpan w:val="5"/>
            <w:tcBorders>
              <w:bottom w:val="nil"/>
            </w:tcBorders>
            <w:tcMar/>
            <w:vAlign w:val="center"/>
          </w:tcPr>
          <w:p w:rsidR="002E3641" w:rsidP="0096582E" w:rsidRDefault="002E3641" w14:paraId="485A0B54" wp14:textId="77777777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       Possui reprovação na disciplina </w:t>
            </w:r>
            <w:r w:rsidR="0096582E">
              <w:t>solicitada?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tcMar/>
            <w:vAlign w:val="center"/>
          </w:tcPr>
          <w:p w:rsidR="002E3641" w:rsidP="0096582E" w:rsidRDefault="002E3641" w14:paraId="79D552F6" wp14:textId="77777777">
            <w:r>
              <w:t>NÃO (     )        SIM (      )</w:t>
            </w:r>
          </w:p>
        </w:tc>
        <w:tc>
          <w:tcPr>
            <w:tcW w:w="2813" w:type="dxa"/>
            <w:gridSpan w:val="3"/>
            <w:vMerge w:val="restart"/>
            <w:tcMar/>
          </w:tcPr>
          <w:p w:rsidRPr="0074701A" w:rsidR="002E3641" w:rsidP="002E3641" w:rsidRDefault="002E3641" w14:paraId="0FB97583" wp14:textId="77777777">
            <w:pPr>
              <w:jc w:val="center"/>
              <w:rPr>
                <w:sz w:val="12"/>
                <w:szCs w:val="12"/>
              </w:rPr>
            </w:pPr>
          </w:p>
          <w:p w:rsidR="002E3641" w:rsidP="002E3641" w:rsidRDefault="002E3641" w14:paraId="2F797381" wp14:textId="77777777">
            <w:r>
              <w:t xml:space="preserve">  Turno:</w:t>
            </w:r>
          </w:p>
        </w:tc>
      </w:tr>
      <w:tr xmlns:wp14="http://schemas.microsoft.com/office/word/2010/wordml" w:rsidR="002E3641" w:rsidTr="28A84718" w14:paraId="1AD3040F" wp14:textId="77777777">
        <w:tblPrEx>
          <w:tblCellMar>
            <w:top w:w="0" w:type="dxa"/>
            <w:bottom w:w="0" w:type="dxa"/>
          </w:tblCellMar>
        </w:tblPrEx>
        <w:trPr>
          <w:cantSplit/>
          <w:trHeight w:val="284" w:hRule="exact"/>
        </w:trPr>
        <w:tc>
          <w:tcPr>
            <w:tcW w:w="4039" w:type="dxa"/>
            <w:gridSpan w:val="5"/>
            <w:tcBorders>
              <w:bottom w:val="nil"/>
            </w:tcBorders>
            <w:tcMar/>
            <w:vAlign w:val="center"/>
          </w:tcPr>
          <w:p w:rsidR="002E3641" w:rsidP="0096582E" w:rsidRDefault="002E3641" w14:paraId="0BD7F451" wp14:textId="77777777">
            <w:r>
              <w:t xml:space="preserve">       Já possui algum tipo de </w:t>
            </w:r>
            <w:r w:rsidR="0096582E">
              <w:t>bolsa?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tcMar/>
            <w:vAlign w:val="center"/>
          </w:tcPr>
          <w:p w:rsidR="002E3641" w:rsidP="0096582E" w:rsidRDefault="002E3641" w14:paraId="53E2ADA4" wp14:textId="77777777">
            <w:r>
              <w:t>NÃO (     )        SIM (      )</w:t>
            </w:r>
          </w:p>
        </w:tc>
        <w:tc>
          <w:tcPr>
            <w:tcW w:w="2813" w:type="dxa"/>
            <w:gridSpan w:val="3"/>
            <w:vMerge/>
          </w:tcPr>
          <w:p w:rsidR="002E3641" w:rsidP="002E3641" w:rsidRDefault="002E3641" w14:paraId="0BEABE1D" wp14:textId="77777777">
            <w:pPr>
              <w:jc w:val="center"/>
            </w:pPr>
          </w:p>
        </w:tc>
      </w:tr>
      <w:tr xmlns:wp14="http://schemas.microsoft.com/office/word/2010/wordml" w:rsidR="002E3641" w:rsidTr="28A84718" w14:paraId="22E653EC" wp14:textId="77777777">
        <w:tblPrEx>
          <w:tblCellMar>
            <w:top w:w="0" w:type="dxa"/>
            <w:bottom w:w="0" w:type="dxa"/>
          </w:tblCellMar>
        </w:tblPrEx>
        <w:trPr>
          <w:cantSplit/>
          <w:trHeight w:val="284" w:hRule="exact"/>
        </w:trPr>
        <w:tc>
          <w:tcPr>
            <w:tcW w:w="4039" w:type="dxa"/>
            <w:gridSpan w:val="5"/>
            <w:tcBorders>
              <w:bottom w:val="nil"/>
            </w:tcBorders>
            <w:tcMar/>
            <w:vAlign w:val="center"/>
          </w:tcPr>
          <w:p w:rsidR="002E3641" w:rsidP="0096582E" w:rsidRDefault="002E3641" w14:paraId="6C89DBD2" wp14:textId="77777777">
            <w:r>
              <w:t xml:space="preserve">       Possui algum vínculo </w:t>
            </w:r>
            <w:r w:rsidR="0096582E">
              <w:t>empregatício?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tcMar/>
            <w:vAlign w:val="center"/>
          </w:tcPr>
          <w:p w:rsidR="002E3641" w:rsidP="0096582E" w:rsidRDefault="002E3641" w14:paraId="1046C1D0" wp14:textId="77777777">
            <w:r>
              <w:t>NÃO (     )        SIM (      )</w:t>
            </w:r>
          </w:p>
        </w:tc>
        <w:tc>
          <w:tcPr>
            <w:tcW w:w="2813" w:type="dxa"/>
            <w:gridSpan w:val="3"/>
            <w:vMerge/>
          </w:tcPr>
          <w:p w:rsidR="002E3641" w:rsidP="002E3641" w:rsidRDefault="002E3641" w14:paraId="737B7EB9" wp14:textId="77777777">
            <w:pPr>
              <w:jc w:val="center"/>
            </w:pPr>
          </w:p>
        </w:tc>
      </w:tr>
      <w:tr xmlns:wp14="http://schemas.microsoft.com/office/word/2010/wordml" w:rsidR="002E3641" w:rsidTr="28A84718" w14:paraId="260B8CB6" wp14:textId="77777777">
        <w:tblPrEx>
          <w:tblCellMar>
            <w:top w:w="0" w:type="dxa"/>
            <w:bottom w:w="0" w:type="dxa"/>
          </w:tblCellMar>
        </w:tblPrEx>
        <w:trPr>
          <w:cantSplit/>
          <w:trHeight w:val="284" w:hRule="exact"/>
        </w:trPr>
        <w:tc>
          <w:tcPr>
            <w:tcW w:w="4039" w:type="dxa"/>
            <w:gridSpan w:val="5"/>
            <w:tcMar/>
            <w:vAlign w:val="center"/>
          </w:tcPr>
          <w:p w:rsidR="002E3641" w:rsidP="0096582E" w:rsidRDefault="002E3641" w14:paraId="14674C4D" wp14:textId="77777777">
            <w:r>
              <w:t xml:space="preserve">       Já foi desligado da monitoria na </w:t>
            </w:r>
            <w:r w:rsidR="0096582E">
              <w:t>UFRPE?</w:t>
            </w:r>
          </w:p>
        </w:tc>
        <w:tc>
          <w:tcPr>
            <w:tcW w:w="2268" w:type="dxa"/>
            <w:gridSpan w:val="3"/>
            <w:tcMar/>
            <w:vAlign w:val="center"/>
          </w:tcPr>
          <w:p w:rsidR="002E3641" w:rsidP="0096582E" w:rsidRDefault="002E3641" w14:paraId="1BF6F8E7" wp14:textId="77777777">
            <w:r>
              <w:t>NÃO (     )        SIM (      )</w:t>
            </w:r>
          </w:p>
        </w:tc>
        <w:tc>
          <w:tcPr>
            <w:tcW w:w="2813" w:type="dxa"/>
            <w:gridSpan w:val="3"/>
            <w:vMerge/>
          </w:tcPr>
          <w:p w:rsidR="002E3641" w:rsidP="002E3641" w:rsidRDefault="002E3641" w14:paraId="74D975D3" wp14:textId="77777777">
            <w:pPr>
              <w:jc w:val="center"/>
            </w:pPr>
          </w:p>
        </w:tc>
      </w:tr>
      <w:tr xmlns:wp14="http://schemas.microsoft.com/office/word/2010/wordml" w:rsidR="002E3641" w:rsidTr="28A84718" w14:paraId="2D861D51" wp14:textId="77777777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tcMar/>
          </w:tcPr>
          <w:p w:rsidR="002E3641" w:rsidP="002E3641" w:rsidRDefault="002E3641" w14:paraId="5FE1894F" wp14:textId="77777777">
            <w:pPr>
              <w:jc w:val="center"/>
            </w:pPr>
          </w:p>
          <w:p w:rsidR="0096582E" w:rsidP="002E3641" w:rsidRDefault="0096582E" w14:paraId="01ADE2F4" wp14:textId="77777777">
            <w:pPr>
              <w:jc w:val="center"/>
            </w:pPr>
          </w:p>
        </w:tc>
      </w:tr>
      <w:tr xmlns:wp14="http://schemas.microsoft.com/office/word/2010/wordml" w:rsidR="002E3641" w:rsidTr="28A84718" w14:paraId="57A8793D" wp14:textId="77777777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shd w:val="clear" w:color="auto" w:fill="FFFFFF" w:themeFill="background1"/>
            <w:tcMar/>
            <w:vAlign w:val="center"/>
          </w:tcPr>
          <w:p w:rsidRPr="0096582E" w:rsidR="002E3641" w:rsidP="0096582E" w:rsidRDefault="002E3641" w14:paraId="20AC80CD" wp14:textId="77777777">
            <w:pPr>
              <w:numPr>
                <w:ilvl w:val="0"/>
                <w:numId w:val="1"/>
              </w:numPr>
              <w:rPr>
                <w:sz w:val="16"/>
              </w:rPr>
            </w:pPr>
            <w:r w:rsidRPr="0096582E">
              <w:t>CIÊNCIA DAS NORMAS DE MONITORIA E CONCORDÂNCIA COM AS MESMAS</w:t>
            </w:r>
          </w:p>
        </w:tc>
      </w:tr>
      <w:tr xmlns:wp14="http://schemas.microsoft.com/office/word/2010/wordml" w:rsidR="002E3641" w:rsidTr="28A84718" w14:paraId="57686ABC" wp14:textId="77777777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tcMar/>
          </w:tcPr>
          <w:p w:rsidR="002E3641" w:rsidP="0084415E" w:rsidRDefault="002E3641" w14:paraId="2C27F905" wp14:textId="77777777">
            <w:pPr>
              <w:spacing w:before="60"/>
              <w:jc w:val="both"/>
            </w:pPr>
            <w:r>
              <w:t>Declaro serem verdadeiras as informações por mim fornecidas neste requerimento.  Estou ciente das normas do Programa de Monitoria da UFRPE e do plano de trabalho da monitoria à qual desejo concorrer, estando de acordo com os mesmos.</w:t>
            </w:r>
          </w:p>
          <w:p w:rsidR="0096582E" w:rsidP="002E3641" w:rsidRDefault="0096582E" w14:paraId="15A5E8CC" wp14:textId="77777777"/>
        </w:tc>
      </w:tr>
      <w:tr xmlns:wp14="http://schemas.microsoft.com/office/word/2010/wordml" w:rsidR="002E3641" w:rsidTr="28A84718" w14:paraId="12C6510A" wp14:textId="77777777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11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96582E" w:rsidR="002E3641" w:rsidP="0096582E" w:rsidRDefault="002E3641" w14:paraId="61959AEF" wp14:textId="77777777">
            <w:pPr>
              <w:numPr>
                <w:ilvl w:val="0"/>
                <w:numId w:val="1"/>
              </w:numPr>
              <w:ind w:left="357" w:hanging="357"/>
            </w:pPr>
            <w:r w:rsidRPr="0096582E">
              <w:t>ASSINATURA DO CANDIDATO:</w:t>
            </w:r>
          </w:p>
        </w:tc>
      </w:tr>
      <w:tr xmlns:wp14="http://schemas.microsoft.com/office/word/2010/wordml" w:rsidR="002E3641" w:rsidTr="28A84718" w14:paraId="5D7AF86D" wp14:textId="77777777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912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6582E" w:rsidR="002E3641" w:rsidP="0096582E" w:rsidRDefault="002E3641" w14:paraId="755A62E2" wp14:textId="77777777">
            <w:pPr>
              <w:ind w:firstLine="708"/>
              <w:rPr>
                <w:sz w:val="10"/>
                <w:szCs w:val="10"/>
              </w:rPr>
            </w:pPr>
          </w:p>
          <w:p w:rsidR="0096582E" w:rsidP="002E3641" w:rsidRDefault="0096582E" w14:paraId="2EB2DB45" wp14:textId="77777777"/>
          <w:p w:rsidR="002E3641" w:rsidP="002E3641" w:rsidRDefault="0084415E" w14:paraId="250B8B50" w14:noSpellErr="1" wp14:textId="071D5935">
            <w:r w:rsidR="28A84718">
              <w:rPr/>
              <w:t xml:space="preserve">       RECIFE, ___ de</w:t>
            </w:r>
            <w:r w:rsidR="28A84718">
              <w:rPr/>
              <w:t xml:space="preserve"> Abril</w:t>
            </w:r>
            <w:r w:rsidR="28A84718">
              <w:rPr/>
              <w:t xml:space="preserve"> </w:t>
            </w:r>
            <w:r w:rsidR="28A84718">
              <w:rPr/>
              <w:t>de</w:t>
            </w:r>
            <w:r w:rsidR="28A84718">
              <w:rPr/>
              <w:t xml:space="preserve"> </w:t>
            </w:r>
            <w:r w:rsidR="28A84718">
              <w:rPr/>
              <w:t>20</w:t>
            </w:r>
            <w:r w:rsidR="28A84718">
              <w:rPr/>
              <w:t>1</w:t>
            </w:r>
            <w:r w:rsidR="28A84718">
              <w:rPr/>
              <w:t>6</w:t>
            </w:r>
            <w:r w:rsidR="28A84718">
              <w:rPr/>
              <w:t xml:space="preserve">    </w:t>
            </w:r>
            <w:r w:rsidR="28A84718">
              <w:rPr/>
              <w:t xml:space="preserve">         </w:t>
            </w:r>
            <w:r w:rsidR="28A84718">
              <w:rPr/>
              <w:t xml:space="preserve">   __________________________</w:t>
            </w:r>
            <w:r w:rsidR="28A84718">
              <w:rPr/>
              <w:t>____________________</w:t>
            </w:r>
            <w:bookmarkStart w:name="_GoBack" w:id="7"/>
            <w:bookmarkEnd w:id="7"/>
          </w:p>
          <w:p w:rsidR="002E3641" w:rsidP="002E3641" w:rsidRDefault="002E3641" w14:paraId="251B2AEB" wp14:textId="77777777">
            <w:r>
              <w:t xml:space="preserve">                                                                                                </w:t>
            </w:r>
            <w:r w:rsidR="0084415E">
              <w:t xml:space="preserve">           </w:t>
            </w:r>
            <w:r>
              <w:t xml:space="preserve"> Assinatura do Candidato</w:t>
            </w:r>
          </w:p>
        </w:tc>
      </w:tr>
    </w:tbl>
    <w:p xmlns:wp14="http://schemas.microsoft.com/office/word/2010/wordml" w:rsidR="002E3641" w:rsidP="002E3641" w:rsidRDefault="002E3641" w14:paraId="370651CB" wp14:textId="77777777">
      <w:pPr>
        <w:pStyle w:val="Textodenotaderodap"/>
      </w:pPr>
    </w:p>
    <w:p xmlns:wp14="http://schemas.microsoft.com/office/word/2010/wordml" w:rsidR="009000F3" w:rsidRDefault="002E3641" w14:paraId="43C40DD6" wp14:textId="77777777">
      <w:r>
        <w:rPr>
          <w:b/>
        </w:rPr>
        <w:t>OBSERVAÇÃO</w:t>
      </w:r>
      <w:r>
        <w:t>: ANEXAR HISTÓRICO ESCOLAR ATUALIZADO</w:t>
      </w:r>
    </w:p>
    <w:sectPr w:rsidR="009000F3" w:rsidSect="0096582E">
      <w:pgSz w:w="11906" w:h="16838" w:orient="portrait"/>
      <w:pgMar w:top="899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C32"/>
    <w:multiLevelType w:val="singleLevel"/>
    <w:tmpl w:val="33B0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41"/>
    <w:rsid w:val="00017215"/>
    <w:rsid w:val="00087E77"/>
    <w:rsid w:val="001020E1"/>
    <w:rsid w:val="001B3CF6"/>
    <w:rsid w:val="001F542A"/>
    <w:rsid w:val="002E3641"/>
    <w:rsid w:val="00393001"/>
    <w:rsid w:val="00402E59"/>
    <w:rsid w:val="006158D7"/>
    <w:rsid w:val="00651F77"/>
    <w:rsid w:val="0066150F"/>
    <w:rsid w:val="00782AD3"/>
    <w:rsid w:val="0084415E"/>
    <w:rsid w:val="009000F3"/>
    <w:rsid w:val="0096582E"/>
    <w:rsid w:val="00B11056"/>
    <w:rsid w:val="00DD25F9"/>
    <w:rsid w:val="00DD62C8"/>
    <w:rsid w:val="00F112CF"/>
    <w:rsid w:val="28A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6C18E5-3094-4554-B1F7-7E160D34089D}"/>
  <w14:docId w14:val="150054B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rsid w:val="002E3641"/>
    <w:rPr>
      <w:lang w:eastAsia="pt-BR"/>
    </w:rPr>
  </w:style>
  <w:style w:type="paragraph" w:styleId="Ttulo4">
    <w:name w:val="heading 4"/>
    <w:basedOn w:val="Normal"/>
    <w:next w:val="Normal"/>
    <w:qFormat/>
    <w:rsid w:val="002E3641"/>
    <w:pPr>
      <w:keepNext/>
      <w:jc w:val="center"/>
      <w:outlineLvl w:val="3"/>
    </w:pPr>
    <w:rPr>
      <w:b/>
      <w:noProof/>
      <w:sz w:val="24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abealho">
    <w:name w:val="header"/>
    <w:basedOn w:val="Normal"/>
    <w:rsid w:val="002E364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2E3641"/>
  </w:style>
  <w:style w:type="paragraph" w:styleId="Textodebalo">
    <w:name w:val="Balloon Text"/>
    <w:basedOn w:val="Normal"/>
    <w:semiHidden/>
    <w:rsid w:val="002E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Minha Casa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Hebe</dc:creator>
  <keywords/>
  <lastModifiedBy>Antonio Ferreira Gomes</lastModifiedBy>
  <revision>6</revision>
  <lastPrinted>2010-06-07T14:54:00.0000000Z</lastPrinted>
  <dcterms:created xsi:type="dcterms:W3CDTF">2016-04-14T00:44:00.0000000Z</dcterms:created>
  <dcterms:modified xsi:type="dcterms:W3CDTF">2016-04-14T00:49:32.1304291Z</dcterms:modified>
</coreProperties>
</file>